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1" w:rsidRPr="003F2191" w:rsidRDefault="003F2191" w:rsidP="003F2191">
      <w:pPr>
        <w:jc w:val="center"/>
        <w:rPr>
          <w:ins w:id="0" w:author="Alejandra Ortega" w:date="2017-08-29T11:07:00Z"/>
          <w:u w:val="single"/>
          <w:rPrChange w:id="1" w:author="Alejandra Ortega" w:date="2017-08-29T11:08:00Z">
            <w:rPr>
              <w:ins w:id="2" w:author="Alejandra Ortega" w:date="2017-08-29T11:07:00Z"/>
            </w:rPr>
          </w:rPrChange>
        </w:rPr>
        <w:pPrChange w:id="3" w:author="Alejandra Ortega" w:date="2017-08-29T11:08:00Z">
          <w:pPr/>
        </w:pPrChange>
      </w:pPr>
      <w:ins w:id="4" w:author="Alejandra Ortega" w:date="2017-08-29T11:07:00Z">
        <w:r w:rsidRPr="003F2191">
          <w:rPr>
            <w:u w:val="single"/>
            <w:rPrChange w:id="5" w:author="Alejandra Ortega" w:date="2017-08-29T11:08:00Z">
              <w:rPr/>
            </w:rPrChange>
          </w:rPr>
          <w:t>C</w:t>
        </w:r>
      </w:ins>
      <w:ins w:id="6" w:author="Alejandra Ortega" w:date="2017-08-29T11:08:00Z">
        <w:r w:rsidRPr="000D361D">
          <w:rPr>
            <w:u w:val="single"/>
          </w:rPr>
          <w:t>reating s</w:t>
        </w:r>
        <w:r w:rsidRPr="003F2191">
          <w:rPr>
            <w:u w:val="single"/>
            <w:rPrChange w:id="7" w:author="Alejandra Ortega" w:date="2017-08-29T11:08:00Z">
              <w:rPr/>
            </w:rPrChange>
          </w:rPr>
          <w:t>ummer memories</w:t>
        </w:r>
      </w:ins>
    </w:p>
    <w:p w:rsidR="00C366F2" w:rsidRDefault="009F365D" w:rsidP="00C366F2">
      <w:r>
        <w:t>Many children in the Bay Area grow up going to</w:t>
      </w:r>
      <w:r w:rsidR="00C366F2">
        <w:t xml:space="preserve"> summer camp </w:t>
      </w:r>
      <w:r>
        <w:t>during their school break</w:t>
      </w:r>
      <w:r w:rsidR="00C366F2">
        <w:t xml:space="preserve">.  On the South Coast, for more than five years, nearly 80 children get the same opportunity </w:t>
      </w:r>
      <w:r>
        <w:t xml:space="preserve">every year </w:t>
      </w:r>
      <w:r w:rsidR="00C366F2">
        <w:t xml:space="preserve">thanks to a partnership between YMCA Camp Jones Gulch and Puente. </w:t>
      </w:r>
    </w:p>
    <w:p w:rsidR="00C366F2" w:rsidRDefault="00C366F2" w:rsidP="00C366F2"/>
    <w:p w:rsidR="00C366F2" w:rsidRDefault="00C366F2" w:rsidP="00C366F2">
      <w:r>
        <w:t>For</w:t>
      </w:r>
      <w:r w:rsidR="009F365D">
        <w:t xml:space="preserve"> five sessions, </w:t>
      </w:r>
      <w:r>
        <w:t xml:space="preserve">children from four towns: La Honda, Loma Mar, </w:t>
      </w:r>
      <w:proofErr w:type="spellStart"/>
      <w:r>
        <w:t>Pescadero</w:t>
      </w:r>
      <w:proofErr w:type="spellEnd"/>
      <w:r>
        <w:t xml:space="preserve"> and San Gregorio go hiking, rock-climbing, swimming, canoeing and more during the day while their parents are working</w:t>
      </w:r>
      <w:r w:rsidR="009F365D">
        <w:t>, many of them in the local farms and nurseries</w:t>
      </w:r>
      <w:r>
        <w:t>.  The program targets children 5 to 11 years old</w:t>
      </w:r>
      <w:r w:rsidR="009F365D">
        <w:t xml:space="preserve"> and families only pay $25/week to cover transportation and help offset the cost for families sending three or more children.</w:t>
      </w:r>
    </w:p>
    <w:p w:rsidR="009F365D" w:rsidRDefault="009F365D" w:rsidP="00C366F2"/>
    <w:p w:rsidR="009F365D" w:rsidRDefault="009F365D" w:rsidP="00C366F2">
      <w:r>
        <w:t>Our partner agency at YMCA Camp Jones Gulch fundraise every year so all children can go to camp and spend time outdoors, singing campfire songs and even riding horses!</w:t>
      </w:r>
    </w:p>
    <w:p w:rsidR="009F365D" w:rsidRDefault="009F365D" w:rsidP="00C366F2"/>
    <w:p w:rsidR="009F365D" w:rsidRDefault="009F365D" w:rsidP="00C366F2">
      <w:proofErr w:type="gramStart"/>
      <w:r>
        <w:t>But</w:t>
      </w:r>
      <w:proofErr w:type="gramEnd"/>
      <w:r>
        <w:t xml:space="preserve"> the partnership goes </w:t>
      </w:r>
      <w:ins w:id="8" w:author="Alejandra Ortega" w:date="2017-08-29T10:59:00Z">
        <w:r w:rsidR="00555100">
          <w:t xml:space="preserve">far </w:t>
        </w:r>
      </w:ins>
      <w:r>
        <w:t xml:space="preserve">beyond that! Four local high school and college students, part of Puente’s Youth Leadership and Employment Program join every summer </w:t>
      </w:r>
      <w:ins w:id="9" w:author="Alejandra Ortega" w:date="2017-08-29T10:59:00Z">
        <w:r w:rsidR="00555100">
          <w:t xml:space="preserve">as part of </w:t>
        </w:r>
      </w:ins>
      <w:r>
        <w:t>the YMCA Junior Counselor Program and receive training to support the Day Camp Program Coordinator</w:t>
      </w:r>
      <w:ins w:id="10" w:author="Alejandra Ortega" w:date="2017-08-29T11:00:00Z">
        <w:r w:rsidR="00555100">
          <w:t>;</w:t>
        </w:r>
      </w:ins>
      <w:r>
        <w:t xml:space="preserve"> leading activities for these young campers.  The junior counselor’s </w:t>
      </w:r>
      <w:ins w:id="11" w:author="Alejandra Ortega" w:date="2017-08-29T11:00:00Z">
        <w:r w:rsidR="00555100">
          <w:t xml:space="preserve">salaries </w:t>
        </w:r>
        <w:proofErr w:type="gramStart"/>
        <w:r w:rsidR="00555100">
          <w:t>are</w:t>
        </w:r>
      </w:ins>
      <w:del w:id="12" w:author="Alejandra Ortega" w:date="2017-08-29T11:00:00Z">
        <w:r w:rsidDel="00555100">
          <w:delText>time</w:delText>
        </w:r>
      </w:del>
      <w:del w:id="13" w:author="Alejandra Ortega" w:date="2017-08-29T11:01:00Z">
        <w:r w:rsidDel="00555100">
          <w:delText xml:space="preserve"> is</w:delText>
        </w:r>
      </w:del>
      <w:r>
        <w:t xml:space="preserve"> funded</w:t>
      </w:r>
      <w:proofErr w:type="gramEnd"/>
      <w:r>
        <w:t xml:space="preserve"> through Puente and the Coordinator </w:t>
      </w:r>
      <w:ins w:id="14" w:author="Alejandra Ortega" w:date="2017-08-29T11:01:00Z">
        <w:r w:rsidR="00555100">
          <w:t xml:space="preserve">position </w:t>
        </w:r>
      </w:ins>
      <w:r>
        <w:t xml:space="preserve">through YMCA. </w:t>
      </w:r>
      <w:r w:rsidR="00B12F17">
        <w:t>This year, a former camper became a junior counselor.</w:t>
      </w:r>
    </w:p>
    <w:p w:rsidR="009F365D" w:rsidRDefault="009F365D" w:rsidP="00C366F2"/>
    <w:p w:rsidR="009F365D" w:rsidRDefault="009F365D" w:rsidP="00C366F2">
      <w:r>
        <w:t>Two years ago, a member of the YMCA</w:t>
      </w:r>
      <w:ins w:id="15" w:author="Alejandra Ortega" w:date="2017-08-29T11:02:00Z">
        <w:r w:rsidR="00555100">
          <w:t xml:space="preserve"> staff</w:t>
        </w:r>
      </w:ins>
      <w:r>
        <w:t xml:space="preserve"> notice</w:t>
      </w:r>
      <w:ins w:id="16" w:author="Alejandra Ortega" w:date="2017-08-29T11:02:00Z">
        <w:r w:rsidR="00555100">
          <w:t>d</w:t>
        </w:r>
      </w:ins>
      <w:del w:id="17" w:author="Alejandra Ortega" w:date="2017-08-29T11:02:00Z">
        <w:r w:rsidDel="00555100">
          <w:delText>s</w:delText>
        </w:r>
      </w:del>
      <w:r>
        <w:t>, during a field trip, that many local children were not swimming. The</w:t>
      </w:r>
      <w:ins w:id="18" w:author="Alejandra Ortega" w:date="2017-08-29T11:02:00Z">
        <w:r w:rsidR="00555100">
          <w:t>y</w:t>
        </w:r>
      </w:ins>
      <w:del w:id="19" w:author="Alejandra Ortega" w:date="2017-08-29T11:02:00Z">
        <w:r w:rsidDel="00555100">
          <w:delText>ir</w:delText>
        </w:r>
      </w:del>
      <w:r>
        <w:t xml:space="preserve"> would either stay in the shallow end or not go into the pool at all. Once again, they </w:t>
      </w:r>
      <w:r w:rsidR="00B12F17">
        <w:t xml:space="preserve">decided that living on the Bay Area children must learn how to swim, even for safety and a new class </w:t>
      </w:r>
      <w:proofErr w:type="gramStart"/>
      <w:r w:rsidR="00B12F17">
        <w:t>was created</w:t>
      </w:r>
      <w:proofErr w:type="gramEnd"/>
      <w:ins w:id="20" w:author="Alejandra Ortega" w:date="2017-08-29T11:03:00Z">
        <w:r w:rsidR="00555100">
          <w:t>, and is</w:t>
        </w:r>
      </w:ins>
      <w:del w:id="21" w:author="Alejandra Ortega" w:date="2017-08-29T11:03:00Z">
        <w:r w:rsidR="00B12F17" w:rsidDel="00555100">
          <w:delText xml:space="preserve"> </w:delText>
        </w:r>
      </w:del>
      <w:ins w:id="22" w:author="Alejandra Ortega" w:date="2017-08-29T11:03:00Z">
        <w:r w:rsidR="00555100">
          <w:t xml:space="preserve"> </w:t>
        </w:r>
      </w:ins>
      <w:r w:rsidR="00B12F17">
        <w:t xml:space="preserve">staffed by excellent instructors. The programmed </w:t>
      </w:r>
      <w:ins w:id="23" w:author="Alejandra Ortega" w:date="2017-08-29T11:03:00Z">
        <w:r w:rsidR="00555100">
          <w:t xml:space="preserve">also </w:t>
        </w:r>
      </w:ins>
      <w:r w:rsidR="00B12F17">
        <w:t>required</w:t>
      </w:r>
      <w:del w:id="24" w:author="Alejandra Ortega" w:date="2017-08-29T11:03:00Z">
        <w:r w:rsidR="00B12F17" w:rsidDel="00555100">
          <w:delText xml:space="preserve"> also</w:delText>
        </w:r>
      </w:del>
      <w:r w:rsidR="00B12F17">
        <w:t xml:space="preserve"> a collaboration for outreach, registration and transportation.  </w:t>
      </w:r>
      <w:ins w:id="25" w:author="Alejandra Ortega" w:date="2017-08-29T11:04:00Z">
        <w:r w:rsidR="00555100">
          <w:t xml:space="preserve">For the past three years, </w:t>
        </w:r>
      </w:ins>
      <w:del w:id="26" w:author="Alejandra Ortega" w:date="2017-08-29T11:05:00Z">
        <w:r w:rsidR="00B12F17" w:rsidDel="00555100">
          <w:delText xml:space="preserve">Through </w:delText>
        </w:r>
      </w:del>
      <w:r w:rsidR="00B12F17">
        <w:t xml:space="preserve">this </w:t>
      </w:r>
      <w:ins w:id="27" w:author="Alejandra Ortega" w:date="2017-08-29T11:05:00Z">
        <w:r w:rsidR="00555100">
          <w:t xml:space="preserve">YMCA </w:t>
        </w:r>
      </w:ins>
      <w:ins w:id="28" w:author="Alejandra Ortega" w:date="2017-08-29T11:04:00Z">
        <w:r w:rsidR="00555100">
          <w:t xml:space="preserve">swim class </w:t>
        </w:r>
      </w:ins>
      <w:r w:rsidR="00B12F17">
        <w:t>program</w:t>
      </w:r>
      <w:del w:id="29" w:author="Alejandra Ortega" w:date="2017-08-29T11:05:00Z">
        <w:r w:rsidR="00B12F17" w:rsidDel="00555100">
          <w:delText xml:space="preserve"> the YMCA</w:delText>
        </w:r>
      </w:del>
      <w:r w:rsidR="00B12F17">
        <w:t xml:space="preserve"> </w:t>
      </w:r>
      <w:ins w:id="30" w:author="Alejandra Ortega" w:date="2017-08-29T11:04:00Z">
        <w:r w:rsidR="00555100">
          <w:t>h</w:t>
        </w:r>
      </w:ins>
      <w:r w:rsidR="00B12F17">
        <w:t>as t</w:t>
      </w:r>
      <w:ins w:id="31" w:author="Alejandra Ortega" w:date="2017-08-29T11:04:00Z">
        <w:r w:rsidR="00555100">
          <w:t>aught</w:t>
        </w:r>
      </w:ins>
      <w:del w:id="32" w:author="Alejandra Ortega" w:date="2017-08-29T11:04:00Z">
        <w:r w:rsidR="00B12F17" w:rsidDel="00555100">
          <w:delText>hought in the last three years</w:delText>
        </w:r>
      </w:del>
      <w:del w:id="33" w:author="Alejandra Ortega" w:date="2017-08-29T11:05:00Z">
        <w:r w:rsidR="00B12F17" w:rsidDel="00555100">
          <w:delText>,</w:delText>
        </w:r>
      </w:del>
      <w:r w:rsidR="00B12F17">
        <w:t xml:space="preserve"> xx children and teenagers how to swim.</w:t>
      </w:r>
    </w:p>
    <w:p w:rsidR="00B12F17" w:rsidRDefault="00B12F17" w:rsidP="00C366F2"/>
    <w:p w:rsidR="00B12F17" w:rsidRDefault="00B12F17" w:rsidP="00C366F2">
      <w:r>
        <w:t>Children are back in school now but they have built memories about th</w:t>
      </w:r>
      <w:ins w:id="34" w:author="Alejandra Ortega" w:date="2017-08-29T11:05:00Z">
        <w:r w:rsidR="00555100">
          <w:t>eir</w:t>
        </w:r>
      </w:ins>
      <w:del w:id="35" w:author="Alejandra Ortega" w:date="2017-08-29T11:05:00Z">
        <w:r w:rsidDel="00555100">
          <w:delText>is</w:delText>
        </w:r>
      </w:del>
      <w:r>
        <w:t xml:space="preserve"> summer that they will carry with them forever.</w:t>
      </w:r>
      <w:ins w:id="36" w:author="Alejandra Ortega" w:date="2017-08-29T11:06:00Z">
        <w:r w:rsidR="003F2191">
          <w:t xml:space="preserve"> </w:t>
        </w:r>
      </w:ins>
      <w:del w:id="37" w:author="Alejandra Ortega" w:date="2017-08-29T11:05:00Z">
        <w:r w:rsidDel="003F2191">
          <w:delText xml:space="preserve"> </w:delText>
        </w:r>
      </w:del>
      <w:proofErr w:type="gramStart"/>
      <w:r>
        <w:t>And</w:t>
      </w:r>
      <w:proofErr w:type="gramEnd"/>
      <w:r>
        <w:t xml:space="preserve"> with that, we want to sincerely thank our partners at </w:t>
      </w:r>
      <w:ins w:id="38" w:author="Alejandra Ortega" w:date="2017-08-29T11:05:00Z">
        <w:r w:rsidR="003F2191">
          <w:t xml:space="preserve">the YMCA </w:t>
        </w:r>
      </w:ins>
      <w:r>
        <w:t>Camp Jones Gulch.</w:t>
      </w:r>
    </w:p>
    <w:p w:rsidR="00B12F17" w:rsidRDefault="00B12F17" w:rsidP="00C366F2"/>
    <w:p w:rsidR="00B12F17" w:rsidRDefault="00B12F17" w:rsidP="00C366F2">
      <w:r>
        <w:t xml:space="preserve">You can support programs like these here. </w:t>
      </w:r>
    </w:p>
    <w:p w:rsidR="00B12F17" w:rsidRDefault="00B12F17" w:rsidP="00C366F2">
      <w:pPr>
        <w:rPr>
          <w:ins w:id="39" w:author="Alejandra Ortega" w:date="2017-08-29T11:07:00Z"/>
        </w:rPr>
      </w:pPr>
    </w:p>
    <w:p w:rsidR="003F2191" w:rsidRDefault="003F2191" w:rsidP="00C366F2">
      <w:pPr>
        <w:rPr>
          <w:ins w:id="40" w:author="Alejandra Ortega" w:date="2017-08-29T11:07:00Z"/>
        </w:rPr>
      </w:pPr>
    </w:p>
    <w:p w:rsidR="003F2191" w:rsidRDefault="003F2191" w:rsidP="00C366F2">
      <w:pPr>
        <w:rPr>
          <w:ins w:id="41" w:author="Alejandra Ortega" w:date="2017-08-29T11:07:00Z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2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3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4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5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6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7" w:author="Alejandra Ortega" w:date="2017-08-29T11:07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8" w:author="Alejandra Ortega" w:date="2017-08-29T11:08:00Z"/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3F2191" w:rsidRDefault="00165AF0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ns w:id="49" w:author="Alejandra Ortega" w:date="2017-08-29T11:09:00Z"/>
          <w:u w:val="single"/>
        </w:rPr>
        <w:pPrChange w:id="50" w:author="Alejandra Ortega" w:date="2017-08-29T11:08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</w:pPr>
        </w:pPrChange>
      </w:pPr>
      <w:proofErr w:type="spellStart"/>
      <w:ins w:id="51" w:author="Alejandra Ortega" w:date="2017-08-29T11:31:00Z">
        <w:r>
          <w:rPr>
            <w:u w:val="single"/>
          </w:rPr>
          <w:t>Recuerdos</w:t>
        </w:r>
        <w:proofErr w:type="spellEnd"/>
        <w:r>
          <w:rPr>
            <w:u w:val="single"/>
          </w:rPr>
          <w:t xml:space="preserve"> </w:t>
        </w:r>
      </w:ins>
      <w:bookmarkStart w:id="52" w:name="_GoBack"/>
      <w:bookmarkEnd w:id="52"/>
      <w:ins w:id="53" w:author="Alejandra Ortega" w:date="2017-08-29T11:08:00Z">
        <w:r w:rsidR="003F2191" w:rsidRPr="000D361D">
          <w:rPr>
            <w:u w:val="single"/>
          </w:rPr>
          <w:t xml:space="preserve">de </w:t>
        </w:r>
        <w:proofErr w:type="spellStart"/>
        <w:r w:rsidR="003F2191" w:rsidRPr="000D361D">
          <w:rPr>
            <w:u w:val="single"/>
          </w:rPr>
          <w:t>verano</w:t>
        </w:r>
      </w:ins>
      <w:proofErr w:type="spellEnd"/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ns w:id="54" w:author="Alejandra Ortega" w:date="2017-08-29T11:08:00Z"/>
          <w:rFonts w:eastAsia="Times New Roman" w:cs="Courier New"/>
          <w:color w:val="212121"/>
          <w:sz w:val="20"/>
          <w:szCs w:val="20"/>
          <w:lang w:val="es-ES"/>
          <w:rPrChange w:id="55" w:author="Alejandra Ortega" w:date="2017-08-29T11:09:00Z">
            <w:rPr>
              <w:ins w:id="56" w:author="Alejandra Ortega" w:date="2017-08-29T11:08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  <w:pPrChange w:id="57" w:author="Alejandra Ortega" w:date="2017-08-29T11:08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</w:pPr>
        </w:pPrChange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8" w:author="Alejandra Ortega" w:date="2017-08-29T11:07:00Z"/>
          <w:rFonts w:eastAsia="Times New Roman" w:cs="Courier New"/>
          <w:color w:val="212121"/>
          <w:lang w:val="es-ES"/>
          <w:rPrChange w:id="59" w:author="Alejandra Ortega" w:date="2017-08-29T11:09:00Z">
            <w:rPr>
              <w:ins w:id="60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ins w:id="61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62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Muchos niños en el Área</w:t>
        </w:r>
        <w:r w:rsidRPr="000D361D">
          <w:rPr>
            <w:rFonts w:eastAsia="Times New Roman" w:cs="Courier New"/>
            <w:color w:val="212121"/>
            <w:lang w:val="es-ES"/>
          </w:rPr>
          <w:t xml:space="preserve"> de la Bahía crecen acudiendo a</w:t>
        </w:r>
        <w:r w:rsidRPr="003F2191">
          <w:rPr>
            <w:rFonts w:eastAsia="Times New Roman" w:cs="Courier New"/>
            <w:color w:val="212121"/>
            <w:lang w:val="es-ES"/>
            <w:rPrChange w:id="63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campamento</w:t>
        </w:r>
      </w:ins>
      <w:ins w:id="64" w:author="Alejandra Ortega" w:date="2017-08-29T11:10:00Z">
        <w:r>
          <w:rPr>
            <w:rFonts w:eastAsia="Times New Roman" w:cs="Courier New"/>
            <w:color w:val="212121"/>
            <w:lang w:val="es-ES"/>
          </w:rPr>
          <w:t>s</w:t>
        </w:r>
      </w:ins>
      <w:ins w:id="65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6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de verano durante sus vacaciones escolares. En la Costa Sur, durante más de cinco años, casi 80 niños reciben la misma oportunidad cada año gracias a una asociación entre YMCA Camp Jones </w:t>
        </w:r>
        <w:proofErr w:type="spellStart"/>
        <w:r w:rsidRPr="003F2191">
          <w:rPr>
            <w:rFonts w:eastAsia="Times New Roman" w:cs="Courier New"/>
            <w:color w:val="212121"/>
            <w:lang w:val="es-ES"/>
            <w:rPrChange w:id="67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Gulch</w:t>
        </w:r>
        <w:proofErr w:type="spellEnd"/>
        <w:r w:rsidRPr="003F2191">
          <w:rPr>
            <w:rFonts w:eastAsia="Times New Roman" w:cs="Courier New"/>
            <w:color w:val="212121"/>
            <w:lang w:val="es-ES"/>
            <w:rPrChange w:id="68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y Puente.</w:t>
        </w:r>
      </w:ins>
      <w:ins w:id="69" w:author="Alejandra Ortega" w:date="2017-08-29T11:10:00Z">
        <w:r>
          <w:rPr>
            <w:rFonts w:eastAsia="Times New Roman" w:cs="Courier New"/>
            <w:color w:val="212121"/>
            <w:lang w:val="es-ES"/>
          </w:rPr>
          <w:t xml:space="preserve"> </w:t>
        </w:r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0" w:author="Alejandra Ortega" w:date="2017-08-29T11:07:00Z"/>
          <w:rFonts w:eastAsia="Times New Roman" w:cs="Courier New"/>
          <w:color w:val="212121"/>
          <w:lang w:val="es-ES"/>
          <w:rPrChange w:id="71" w:author="Alejandra Ortega" w:date="2017-08-29T11:09:00Z">
            <w:rPr>
              <w:ins w:id="72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73" w:author="Alejandra Ortega" w:date="2017-08-29T11:07:00Z"/>
          <w:rFonts w:eastAsia="Times New Roman" w:cs="Courier New"/>
          <w:color w:val="212121"/>
          <w:lang w:val="es-ES"/>
          <w:rPrChange w:id="74" w:author="Alejandra Ortega" w:date="2017-08-29T11:09:00Z">
            <w:rPr>
              <w:ins w:id="75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ins w:id="76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77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Durante cinco sesiones</w:t>
        </w:r>
      </w:ins>
      <w:ins w:id="78" w:author="Alejandra Ortega" w:date="2017-08-29T11:14:00Z">
        <w:r>
          <w:rPr>
            <w:rFonts w:eastAsia="Times New Roman" w:cs="Courier New"/>
            <w:color w:val="212121"/>
            <w:lang w:val="es-ES"/>
          </w:rPr>
          <w:t xml:space="preserve"> en </w:t>
        </w:r>
        <w:proofErr w:type="spellStart"/>
        <w:r>
          <w:rPr>
            <w:rFonts w:eastAsia="Times New Roman" w:cs="Courier New"/>
            <w:color w:val="212121"/>
            <w:lang w:val="es-ES"/>
          </w:rPr>
          <w:t>el</w:t>
        </w:r>
        <w:proofErr w:type="spellEnd"/>
        <w:r>
          <w:rPr>
            <w:rFonts w:eastAsia="Times New Roman" w:cs="Courier New"/>
            <w:color w:val="212121"/>
            <w:lang w:val="es-ES"/>
          </w:rPr>
          <w:t xml:space="preserve"> verano</w:t>
        </w:r>
      </w:ins>
      <w:ins w:id="79" w:author="Alejandra Ortega" w:date="2017-08-29T11:07:00Z">
        <w:r w:rsidRPr="000D361D">
          <w:rPr>
            <w:rFonts w:eastAsia="Times New Roman" w:cs="Courier New"/>
            <w:color w:val="212121"/>
            <w:lang w:val="es-ES"/>
          </w:rPr>
          <w:t>,</w:t>
        </w:r>
        <w:r w:rsidRPr="003F2191">
          <w:rPr>
            <w:rFonts w:eastAsia="Times New Roman" w:cs="Courier New"/>
            <w:color w:val="212121"/>
            <w:lang w:val="es-ES"/>
            <w:rPrChange w:id="80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niños de </w:t>
        </w:r>
      </w:ins>
      <w:ins w:id="81" w:author="Alejandra Ortega" w:date="2017-08-29T11:11:00Z">
        <w:r>
          <w:rPr>
            <w:rFonts w:eastAsia="Times New Roman" w:cs="Courier New"/>
            <w:color w:val="212121"/>
            <w:lang w:val="es-ES"/>
          </w:rPr>
          <w:t xml:space="preserve">las </w:t>
        </w:r>
      </w:ins>
      <w:ins w:id="82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83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cuatro ciudades</w:t>
        </w:r>
      </w:ins>
      <w:ins w:id="84" w:author="Alejandra Ortega" w:date="2017-08-29T11:12:00Z">
        <w:r>
          <w:rPr>
            <w:rFonts w:eastAsia="Times New Roman" w:cs="Courier New"/>
            <w:color w:val="212121"/>
            <w:lang w:val="es-ES"/>
          </w:rPr>
          <w:t xml:space="preserve"> de</w:t>
        </w:r>
      </w:ins>
      <w:ins w:id="85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8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: La Honda, Loma Mar, Pescadero y San Gre</w:t>
        </w:r>
        <w:r w:rsidRPr="000D361D">
          <w:rPr>
            <w:rFonts w:eastAsia="Times New Roman" w:cs="Courier New"/>
            <w:color w:val="212121"/>
            <w:lang w:val="es-ES"/>
          </w:rPr>
          <w:t xml:space="preserve">gorio </w:t>
        </w:r>
      </w:ins>
      <w:ins w:id="87" w:author="Alejandra Ortega" w:date="2017-08-29T11:15:00Z">
        <w:r w:rsidRPr="00C65BBF">
          <w:rPr>
            <w:rFonts w:eastAsia="Times New Roman" w:cs="Courier New"/>
            <w:color w:val="212121"/>
            <w:lang w:val="es-ES"/>
          </w:rPr>
          <w:t xml:space="preserve">durante el día </w:t>
        </w:r>
      </w:ins>
      <w:ins w:id="88" w:author="Alejandra Ortega" w:date="2017-08-29T11:07:00Z">
        <w:r w:rsidRPr="000D361D">
          <w:rPr>
            <w:rFonts w:eastAsia="Times New Roman" w:cs="Courier New"/>
            <w:color w:val="212121"/>
            <w:lang w:val="es-ES"/>
          </w:rPr>
          <w:t>van de excursión, escalando paredes</w:t>
        </w:r>
        <w:r w:rsidRPr="003F2191">
          <w:rPr>
            <w:rFonts w:eastAsia="Times New Roman" w:cs="Courier New"/>
            <w:color w:val="212121"/>
            <w:lang w:val="es-ES"/>
            <w:rPrChange w:id="89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, natación, </w:t>
        </w:r>
      </w:ins>
      <w:ins w:id="90" w:author="Alejandra Ortega" w:date="2017-08-29T11:13:00Z">
        <w:r>
          <w:rPr>
            <w:rFonts w:eastAsia="Times New Roman" w:cs="Courier New"/>
            <w:color w:val="212121"/>
            <w:lang w:val="es-ES"/>
          </w:rPr>
          <w:t xml:space="preserve">en canoa </w:t>
        </w:r>
      </w:ins>
      <w:ins w:id="91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92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y más mientras sus pad</w:t>
        </w:r>
        <w:r w:rsidRPr="000D361D">
          <w:rPr>
            <w:rFonts w:eastAsia="Times New Roman" w:cs="Courier New"/>
            <w:color w:val="212121"/>
            <w:lang w:val="es-ES"/>
          </w:rPr>
          <w:t>res trabajan, muchos de ellos que vienen de pa</w:t>
        </w:r>
      </w:ins>
      <w:ins w:id="93" w:author="Alejandra Ortega" w:date="2017-08-29T11:15:00Z">
        <w:r>
          <w:rPr>
            <w:rFonts w:eastAsia="Times New Roman" w:cs="Courier New"/>
            <w:color w:val="212121"/>
            <w:lang w:val="es-ES"/>
          </w:rPr>
          <w:t>dres que trabajan en</w:t>
        </w:r>
      </w:ins>
      <w:ins w:id="94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9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las granjas y viveros locales. El programa se dirige a niños de 5 a 11 a</w:t>
        </w:r>
        <w:r w:rsidR="00AE3BA9" w:rsidRPr="000D361D">
          <w:rPr>
            <w:rFonts w:eastAsia="Times New Roman" w:cs="Courier New"/>
            <w:color w:val="212121"/>
            <w:lang w:val="es-ES"/>
          </w:rPr>
          <w:t>ños y las familias sólo pagan $</w:t>
        </w:r>
        <w:r w:rsidRPr="003F2191">
          <w:rPr>
            <w:rFonts w:eastAsia="Times New Roman" w:cs="Courier New"/>
            <w:color w:val="212121"/>
            <w:lang w:val="es-ES"/>
            <w:rPrChange w:id="9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25 por semana para cubrir el transporte y ayudar a compensar el costo de las familias que envían a tres o más niños.</w:t>
        </w:r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97" w:author="Alejandra Ortega" w:date="2017-08-29T11:07:00Z"/>
          <w:rFonts w:eastAsia="Times New Roman" w:cs="Courier New"/>
          <w:color w:val="212121"/>
          <w:lang w:val="es-ES"/>
          <w:rPrChange w:id="98" w:author="Alejandra Ortega" w:date="2017-08-29T11:09:00Z">
            <w:rPr>
              <w:ins w:id="99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AE3BA9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00" w:author="Alejandra Ortega" w:date="2017-08-29T11:07:00Z"/>
          <w:rFonts w:eastAsia="Times New Roman" w:cs="Courier New"/>
          <w:color w:val="212121"/>
          <w:lang w:val="es-ES"/>
          <w:rPrChange w:id="101" w:author="Alejandra Ortega" w:date="2017-08-29T11:09:00Z">
            <w:rPr>
              <w:ins w:id="102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proofErr w:type="gramStart"/>
      <w:ins w:id="103" w:author="Alejandra Ortega" w:date="2017-08-29T11:21:00Z">
        <w:r>
          <w:rPr>
            <w:rFonts w:eastAsia="Times New Roman" w:cs="Courier New"/>
            <w:color w:val="212121"/>
            <w:lang w:val="es-ES"/>
          </w:rPr>
          <w:t>Todos los años, e</w:t>
        </w:r>
      </w:ins>
      <w:ins w:id="104" w:author="Alejandra Ortega" w:date="2017-08-29T11:16:00Z">
        <w:r>
          <w:rPr>
            <w:rFonts w:eastAsia="Times New Roman" w:cs="Courier New"/>
            <w:color w:val="212121"/>
            <w:lang w:val="es-ES"/>
          </w:rPr>
          <w:t xml:space="preserve">l campamento de la </w:t>
        </w:r>
      </w:ins>
      <w:ins w:id="105" w:author="Alejandra Ortega" w:date="2017-08-29T11:07:00Z">
        <w:r w:rsidR="003F2191" w:rsidRPr="003F2191">
          <w:rPr>
            <w:rFonts w:eastAsia="Times New Roman" w:cs="Courier New"/>
            <w:color w:val="212121"/>
            <w:lang w:val="es-ES"/>
            <w:rPrChange w:id="10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YMCA Camp Jones </w:t>
        </w:r>
        <w:proofErr w:type="spellStart"/>
        <w:r w:rsidR="003F2191" w:rsidRPr="003F2191">
          <w:rPr>
            <w:rFonts w:eastAsia="Times New Roman" w:cs="Courier New"/>
            <w:color w:val="212121"/>
            <w:lang w:val="es-ES"/>
            <w:rPrChange w:id="107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Gulch</w:t>
        </w:r>
        <w:proofErr w:type="spellEnd"/>
        <w:r w:rsidR="003F2191" w:rsidRPr="003F2191">
          <w:rPr>
            <w:rFonts w:eastAsia="Times New Roman" w:cs="Courier New"/>
            <w:color w:val="212121"/>
            <w:lang w:val="es-ES"/>
            <w:rPrChange w:id="108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recauda</w:t>
        </w:r>
      </w:ins>
      <w:ins w:id="109" w:author="Alejandra Ortega" w:date="2017-08-29T11:19:00Z">
        <w:r>
          <w:rPr>
            <w:rFonts w:eastAsia="Times New Roman" w:cs="Courier New"/>
            <w:color w:val="212121"/>
            <w:lang w:val="es-ES"/>
          </w:rPr>
          <w:t>n</w:t>
        </w:r>
      </w:ins>
      <w:ins w:id="110" w:author="Alejandra Ortega" w:date="2017-08-29T11:07:00Z">
        <w:r w:rsidR="003F2191" w:rsidRPr="003F2191">
          <w:rPr>
            <w:rFonts w:eastAsia="Times New Roman" w:cs="Courier New"/>
            <w:color w:val="212121"/>
            <w:lang w:val="es-ES"/>
            <w:rPrChange w:id="111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fondos para que todos los niños puedan ir a</w:t>
        </w:r>
      </w:ins>
      <w:ins w:id="112" w:author="Alejandra Ortega" w:date="2017-08-29T11:16:00Z">
        <w:r>
          <w:rPr>
            <w:rFonts w:eastAsia="Times New Roman" w:cs="Courier New"/>
            <w:color w:val="212121"/>
            <w:lang w:val="es-ES"/>
          </w:rPr>
          <w:t>l</w:t>
        </w:r>
      </w:ins>
      <w:ins w:id="113" w:author="Alejandra Ortega" w:date="2017-08-29T11:07:00Z">
        <w:r w:rsidR="003F2191" w:rsidRPr="003F2191">
          <w:rPr>
            <w:rFonts w:eastAsia="Times New Roman" w:cs="Courier New"/>
            <w:color w:val="212121"/>
            <w:lang w:val="es-ES"/>
            <w:rPrChange w:id="114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campamento y pasar tiempo al aire libre, cantando canciones </w:t>
        </w:r>
      </w:ins>
      <w:ins w:id="115" w:author="Alejandra Ortega" w:date="2017-08-29T11:16:00Z">
        <w:r>
          <w:rPr>
            <w:rFonts w:eastAsia="Times New Roman" w:cs="Courier New"/>
            <w:color w:val="212121"/>
            <w:lang w:val="es-ES"/>
          </w:rPr>
          <w:t xml:space="preserve">de </w:t>
        </w:r>
      </w:ins>
      <w:ins w:id="116" w:author="Alejandra Ortega" w:date="2017-08-29T11:07:00Z">
        <w:r w:rsidR="003F2191" w:rsidRPr="003F2191">
          <w:rPr>
            <w:rFonts w:eastAsia="Times New Roman" w:cs="Courier New"/>
            <w:color w:val="212121"/>
            <w:lang w:val="es-ES"/>
            <w:rPrChange w:id="117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campamento e incluso montar caballos!</w:t>
        </w:r>
        <w:proofErr w:type="gramEnd"/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18" w:author="Alejandra Ortega" w:date="2017-08-29T11:07:00Z"/>
          <w:rFonts w:eastAsia="Times New Roman" w:cs="Courier New"/>
          <w:color w:val="212121"/>
          <w:lang w:val="es-ES"/>
          <w:rPrChange w:id="119" w:author="Alejandra Ortega" w:date="2017-08-29T11:09:00Z">
            <w:rPr>
              <w:ins w:id="120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21" w:author="Alejandra Ortega" w:date="2017-08-29T11:07:00Z"/>
          <w:rFonts w:eastAsia="Times New Roman" w:cs="Courier New"/>
          <w:color w:val="212121"/>
          <w:lang w:val="es-ES"/>
          <w:rPrChange w:id="122" w:author="Alejandra Ortega" w:date="2017-08-29T11:09:00Z">
            <w:rPr>
              <w:ins w:id="123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proofErr w:type="gramStart"/>
      <w:ins w:id="124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2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Pero la sociedad va mucho más allá de eso!</w:t>
        </w:r>
        <w:proofErr w:type="gramEnd"/>
        <w:r w:rsidRPr="003F2191">
          <w:rPr>
            <w:rFonts w:eastAsia="Times New Roman" w:cs="Courier New"/>
            <w:color w:val="212121"/>
            <w:lang w:val="es-ES"/>
            <w:rPrChange w:id="12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Cuatro estudi</w:t>
        </w:r>
        <w:r w:rsidR="00AE3BA9" w:rsidRPr="000D361D">
          <w:rPr>
            <w:rFonts w:eastAsia="Times New Roman" w:cs="Courier New"/>
            <w:color w:val="212121"/>
            <w:lang w:val="es-ES"/>
          </w:rPr>
          <w:t xml:space="preserve">antes </w:t>
        </w:r>
      </w:ins>
      <w:ins w:id="127" w:author="Alejandra Ortega" w:date="2017-08-29T11:21:00Z">
        <w:r w:rsidR="00AE3BA9">
          <w:rPr>
            <w:rFonts w:eastAsia="Times New Roman" w:cs="Courier New"/>
            <w:color w:val="212121"/>
            <w:lang w:val="es-ES"/>
          </w:rPr>
          <w:t xml:space="preserve">locales </w:t>
        </w:r>
      </w:ins>
      <w:ins w:id="128" w:author="Alejandra Ortega" w:date="2017-08-29T11:07:00Z">
        <w:r w:rsidR="00AE3BA9" w:rsidRPr="000D361D">
          <w:rPr>
            <w:rFonts w:eastAsia="Times New Roman" w:cs="Courier New"/>
            <w:color w:val="212121"/>
            <w:lang w:val="es-ES"/>
          </w:rPr>
          <w:t>de</w:t>
        </w:r>
      </w:ins>
      <w:ins w:id="129" w:author="Alejandra Ortega" w:date="2017-08-29T11:28:00Z">
        <w:r w:rsidR="00165AF0">
          <w:rPr>
            <w:rFonts w:eastAsia="Times New Roman" w:cs="Courier New"/>
            <w:color w:val="212121"/>
            <w:lang w:val="es-ES"/>
          </w:rPr>
          <w:t xml:space="preserve"> la</w:t>
        </w:r>
      </w:ins>
      <w:ins w:id="130" w:author="Alejandra Ortega" w:date="2017-08-29T11:07:00Z">
        <w:r w:rsidR="00AE3BA9" w:rsidRPr="000D361D">
          <w:rPr>
            <w:rFonts w:eastAsia="Times New Roman" w:cs="Courier New"/>
            <w:color w:val="212121"/>
            <w:lang w:val="es-ES"/>
          </w:rPr>
          <w:t xml:space="preserve"> secundaria y universidad</w:t>
        </w:r>
        <w:r w:rsidRPr="003F2191">
          <w:rPr>
            <w:rFonts w:eastAsia="Times New Roman" w:cs="Courier New"/>
            <w:color w:val="212121"/>
            <w:lang w:val="es-ES"/>
            <w:rPrChange w:id="131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, </w:t>
        </w:r>
      </w:ins>
      <w:ins w:id="132" w:author="Alejandra Ortega" w:date="2017-08-29T11:22:00Z">
        <w:r w:rsidR="00AE3BA9">
          <w:rPr>
            <w:rFonts w:eastAsia="Times New Roman" w:cs="Courier New"/>
            <w:color w:val="212121"/>
            <w:lang w:val="es-ES"/>
          </w:rPr>
          <w:t xml:space="preserve">que son </w:t>
        </w:r>
      </w:ins>
      <w:ins w:id="133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34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parte del Programa de Liderazgo Juvenil y Empleo de Puente, se unen cada verano como parte del Programa de Consejeros Jóvenes de la YMCA y rec</w:t>
        </w:r>
        <w:r w:rsidR="00AE3BA9" w:rsidRPr="000D361D">
          <w:rPr>
            <w:rFonts w:eastAsia="Times New Roman" w:cs="Courier New"/>
            <w:color w:val="212121"/>
            <w:lang w:val="es-ES"/>
          </w:rPr>
          <w:t>iben capacitación para apoyar a la</w:t>
        </w:r>
        <w:r w:rsidRPr="003F2191">
          <w:rPr>
            <w:rFonts w:eastAsia="Times New Roman" w:cs="Courier New"/>
            <w:color w:val="212121"/>
            <w:lang w:val="es-ES"/>
            <w:rPrChange w:id="13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Coordinador del Programa de Campamento de</w:t>
        </w:r>
      </w:ins>
      <w:ins w:id="136" w:author="Alejandra Ortega" w:date="2017-08-29T11:22:00Z">
        <w:r w:rsidR="00AE3BA9">
          <w:rPr>
            <w:rFonts w:eastAsia="Times New Roman" w:cs="Courier New"/>
            <w:color w:val="212121"/>
            <w:lang w:val="es-ES"/>
          </w:rPr>
          <w:t>l</w:t>
        </w:r>
      </w:ins>
      <w:ins w:id="137" w:author="Alejandra Ortega" w:date="2017-08-29T11:07:00Z">
        <w:r w:rsidR="00AE3BA9" w:rsidRPr="000D361D">
          <w:rPr>
            <w:rFonts w:eastAsia="Times New Roman" w:cs="Courier New"/>
            <w:color w:val="212121"/>
            <w:lang w:val="es-ES"/>
          </w:rPr>
          <w:t xml:space="preserve"> día; d</w:t>
        </w:r>
        <w:r w:rsidRPr="003F2191">
          <w:rPr>
            <w:rFonts w:eastAsia="Times New Roman" w:cs="Courier New"/>
            <w:color w:val="212121"/>
            <w:lang w:val="es-ES"/>
            <w:rPrChange w:id="138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irigiendo actividades para estos jóve</w:t>
        </w:r>
        <w:r w:rsidR="00AE3BA9" w:rsidRPr="000D361D">
          <w:rPr>
            <w:rFonts w:eastAsia="Times New Roman" w:cs="Courier New"/>
            <w:color w:val="212121"/>
            <w:lang w:val="es-ES"/>
          </w:rPr>
          <w:t xml:space="preserve">nes campistas. Los salarios de los </w:t>
        </w:r>
        <w:r w:rsidRPr="003F2191">
          <w:rPr>
            <w:rFonts w:eastAsia="Times New Roman" w:cs="Courier New"/>
            <w:color w:val="212121"/>
            <w:lang w:val="es-ES"/>
            <w:rPrChange w:id="139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consejero</w:t>
        </w:r>
      </w:ins>
      <w:ins w:id="140" w:author="Alejandra Ortega" w:date="2017-08-29T11:25:00Z">
        <w:r w:rsidR="00AE3BA9">
          <w:rPr>
            <w:rFonts w:eastAsia="Times New Roman" w:cs="Courier New"/>
            <w:color w:val="212121"/>
            <w:lang w:val="es-ES"/>
          </w:rPr>
          <w:t>s</w:t>
        </w:r>
      </w:ins>
      <w:ins w:id="141" w:author="Alejandra Ortega" w:date="2017-08-29T11:07:00Z">
        <w:r w:rsidR="00AE3BA9" w:rsidRPr="000D361D">
          <w:rPr>
            <w:rFonts w:eastAsia="Times New Roman" w:cs="Courier New"/>
            <w:color w:val="212121"/>
            <w:lang w:val="es-ES"/>
          </w:rPr>
          <w:t xml:space="preserve"> </w:t>
        </w:r>
        <w:proofErr w:type="spellStart"/>
        <w:r w:rsidR="00AE3BA9" w:rsidRPr="000D361D">
          <w:rPr>
            <w:rFonts w:eastAsia="Times New Roman" w:cs="Courier New"/>
            <w:color w:val="212121"/>
            <w:lang w:val="es-ES"/>
          </w:rPr>
          <w:t>jovenes</w:t>
        </w:r>
        <w:proofErr w:type="spellEnd"/>
        <w:r w:rsidRPr="003F2191">
          <w:rPr>
            <w:rFonts w:eastAsia="Times New Roman" w:cs="Courier New"/>
            <w:color w:val="212121"/>
            <w:lang w:val="es-ES"/>
            <w:rPrChange w:id="142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son financiados a través de Puente y el puesto de</w:t>
        </w:r>
      </w:ins>
      <w:ins w:id="143" w:author="Alejandra Ortega" w:date="2017-08-29T11:26:00Z">
        <w:r w:rsidR="00165AF0">
          <w:rPr>
            <w:rFonts w:eastAsia="Times New Roman" w:cs="Courier New"/>
            <w:color w:val="212121"/>
            <w:lang w:val="es-ES"/>
          </w:rPr>
          <w:t>l</w:t>
        </w:r>
      </w:ins>
      <w:ins w:id="144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4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Coordinador </w:t>
        </w:r>
      </w:ins>
      <w:ins w:id="146" w:author="Alejandra Ortega" w:date="2017-08-29T11:26:00Z">
        <w:r w:rsidR="00165AF0">
          <w:rPr>
            <w:rFonts w:eastAsia="Times New Roman" w:cs="Courier New"/>
            <w:color w:val="212121"/>
            <w:lang w:val="es-ES"/>
          </w:rPr>
          <w:t xml:space="preserve">es </w:t>
        </w:r>
      </w:ins>
      <w:ins w:id="147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48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a través de YMCA. Este año, un ex campista se convirtió en un consejero</w:t>
        </w:r>
      </w:ins>
      <w:ins w:id="149" w:author="Alejandra Ortega" w:date="2017-08-29T11:27:00Z">
        <w:r w:rsidR="00165AF0">
          <w:rPr>
            <w:rFonts w:eastAsia="Times New Roman" w:cs="Courier New"/>
            <w:color w:val="212121"/>
            <w:lang w:val="es-ES"/>
          </w:rPr>
          <w:t xml:space="preserve"> juvenil</w:t>
        </w:r>
      </w:ins>
      <w:ins w:id="150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51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.</w:t>
        </w:r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52" w:author="Alejandra Ortega" w:date="2017-08-29T11:07:00Z"/>
          <w:rFonts w:eastAsia="Times New Roman" w:cs="Courier New"/>
          <w:color w:val="212121"/>
          <w:lang w:val="es-ES"/>
          <w:rPrChange w:id="153" w:author="Alejandra Ortega" w:date="2017-08-29T11:09:00Z">
            <w:rPr>
              <w:ins w:id="154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55" w:author="Alejandra Ortega" w:date="2017-08-29T11:07:00Z"/>
          <w:rFonts w:eastAsia="Times New Roman" w:cs="Courier New"/>
          <w:color w:val="212121"/>
          <w:lang w:val="es-ES"/>
          <w:rPrChange w:id="156" w:author="Alejandra Ortega" w:date="2017-08-29T11:09:00Z">
            <w:rPr>
              <w:ins w:id="157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ins w:id="158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59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Hace dos años, un miembro del personal de</w:t>
        </w:r>
      </w:ins>
      <w:ins w:id="160" w:author="Alejandra Ortega" w:date="2017-08-29T11:25:00Z">
        <w:r w:rsidR="00AE3BA9">
          <w:rPr>
            <w:rFonts w:eastAsia="Times New Roman" w:cs="Courier New"/>
            <w:color w:val="212121"/>
            <w:lang w:val="es-ES"/>
          </w:rPr>
          <w:t>l</w:t>
        </w:r>
      </w:ins>
      <w:ins w:id="161" w:author="Alejandra Ortega" w:date="2017-08-29T11:07:00Z">
        <w:r w:rsidR="00165AF0" w:rsidRPr="000D361D">
          <w:rPr>
            <w:rFonts w:eastAsia="Times New Roman" w:cs="Courier New"/>
            <w:color w:val="212121"/>
            <w:lang w:val="es-ES"/>
          </w:rPr>
          <w:t xml:space="preserve"> YMCA notó </w:t>
        </w:r>
        <w:r w:rsidRPr="003F2191">
          <w:rPr>
            <w:rFonts w:eastAsia="Times New Roman" w:cs="Courier New"/>
            <w:color w:val="212121"/>
            <w:lang w:val="es-ES"/>
            <w:rPrChange w:id="162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durante una excursión, que muchos niños locales no </w:t>
        </w:r>
        <w:r w:rsidR="00165AF0" w:rsidRPr="000D361D">
          <w:rPr>
            <w:rFonts w:eastAsia="Times New Roman" w:cs="Courier New"/>
            <w:color w:val="212121"/>
            <w:lang w:val="es-ES"/>
          </w:rPr>
          <w:t>estaban nadando. Ellos se queda</w:t>
        </w:r>
      </w:ins>
      <w:ins w:id="163" w:author="Alejandra Ortega" w:date="2017-08-29T11:28:00Z">
        <w:r w:rsidR="00165AF0">
          <w:rPr>
            <w:rFonts w:eastAsia="Times New Roman" w:cs="Courier New"/>
            <w:color w:val="212121"/>
            <w:lang w:val="es-ES"/>
          </w:rPr>
          <w:t>ban</w:t>
        </w:r>
      </w:ins>
      <w:ins w:id="164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6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</w:t>
        </w:r>
        <w:r w:rsidR="00165AF0" w:rsidRPr="000D361D">
          <w:rPr>
            <w:rFonts w:eastAsia="Times New Roman" w:cs="Courier New"/>
            <w:color w:val="212121"/>
            <w:lang w:val="es-ES"/>
          </w:rPr>
          <w:t>a la orilla o no entraban</w:t>
        </w:r>
        <w:r w:rsidRPr="003F2191">
          <w:rPr>
            <w:rFonts w:eastAsia="Times New Roman" w:cs="Courier New"/>
            <w:color w:val="212121"/>
            <w:lang w:val="es-ES"/>
            <w:rPrChange w:id="166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en la piscina en</w:t>
        </w:r>
      </w:ins>
      <w:ins w:id="167" w:author="Alejandra Ortega" w:date="2017-08-29T11:29:00Z">
        <w:r w:rsidR="00165AF0">
          <w:rPr>
            <w:rFonts w:eastAsia="Times New Roman" w:cs="Courier New"/>
            <w:color w:val="212121"/>
            <w:lang w:val="es-ES"/>
          </w:rPr>
          <w:t xml:space="preserve"> lo</w:t>
        </w:r>
      </w:ins>
      <w:ins w:id="168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69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 absoluto. Una vez más, decidieron que vivir en el área de la Bahía los niños deben aprender a nadar, incluso por seguridad y una nueva clase se creó, y cuenta con excelentes instructores. Los programas también requerían una colaboración para el alcance, registro y transporte. Durante los ú</w:t>
        </w:r>
        <w:r w:rsidR="00165AF0" w:rsidRPr="000D361D">
          <w:rPr>
            <w:rFonts w:eastAsia="Times New Roman" w:cs="Courier New"/>
            <w:color w:val="212121"/>
            <w:lang w:val="es-ES"/>
          </w:rPr>
          <w:t xml:space="preserve">ltimos tres años, esta clase de </w:t>
        </w:r>
      </w:ins>
      <w:ins w:id="170" w:author="Alejandra Ortega" w:date="2017-08-29T11:30:00Z">
        <w:r w:rsidR="00165AF0">
          <w:rPr>
            <w:rFonts w:eastAsia="Times New Roman" w:cs="Courier New"/>
            <w:color w:val="212121"/>
            <w:lang w:val="es-ES"/>
          </w:rPr>
          <w:t>natación</w:t>
        </w:r>
      </w:ins>
      <w:ins w:id="171" w:author="Alejandra Ortega" w:date="2017-08-29T11:07:00Z">
        <w:r w:rsidR="00165AF0" w:rsidRPr="000D361D">
          <w:rPr>
            <w:rFonts w:eastAsia="Times New Roman" w:cs="Courier New"/>
            <w:color w:val="212121"/>
            <w:lang w:val="es-ES"/>
          </w:rPr>
          <w:t xml:space="preserve"> </w:t>
        </w:r>
        <w:r w:rsidRPr="003F2191">
          <w:rPr>
            <w:rFonts w:eastAsia="Times New Roman" w:cs="Courier New"/>
            <w:color w:val="212121"/>
            <w:lang w:val="es-ES"/>
            <w:rPrChange w:id="172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de la YMCA ha enseñado a </w:t>
        </w:r>
      </w:ins>
      <w:ins w:id="173" w:author="Alejandra Ortega" w:date="2017-08-29T11:30:00Z">
        <w:r w:rsidR="00165AF0">
          <w:rPr>
            <w:rFonts w:eastAsia="Times New Roman" w:cs="Courier New"/>
            <w:color w:val="212121"/>
            <w:lang w:val="es-ES"/>
          </w:rPr>
          <w:t>___</w:t>
        </w:r>
      </w:ins>
      <w:ins w:id="174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7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niños y adolescentes a nadar.</w:t>
        </w:r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76" w:author="Alejandra Ortega" w:date="2017-08-29T11:07:00Z"/>
          <w:rFonts w:eastAsia="Times New Roman" w:cs="Courier New"/>
          <w:color w:val="212121"/>
          <w:lang w:val="es-ES"/>
          <w:rPrChange w:id="177" w:author="Alejandra Ortega" w:date="2017-08-29T11:09:00Z">
            <w:rPr>
              <w:ins w:id="178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79" w:author="Alejandra Ortega" w:date="2017-08-29T11:07:00Z"/>
          <w:rFonts w:eastAsia="Times New Roman" w:cs="Courier New"/>
          <w:color w:val="212121"/>
          <w:lang w:val="es-ES"/>
          <w:rPrChange w:id="180" w:author="Alejandra Ortega" w:date="2017-08-29T11:09:00Z">
            <w:rPr>
              <w:ins w:id="181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  <w:ins w:id="182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83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 xml:space="preserve">Los niños están de vuelta en la escuela ahora, pero han construido recuerdos de su verano que llevarán con ellos para siempre. Y con eso, queremos agradecer sinceramente a nuestros socios en YMCA Camp Jones </w:t>
        </w:r>
        <w:proofErr w:type="spellStart"/>
        <w:r w:rsidRPr="003F2191">
          <w:rPr>
            <w:rFonts w:eastAsia="Times New Roman" w:cs="Courier New"/>
            <w:color w:val="212121"/>
            <w:lang w:val="es-ES"/>
            <w:rPrChange w:id="184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Gulch</w:t>
        </w:r>
        <w:proofErr w:type="spellEnd"/>
        <w:r w:rsidRPr="003F2191">
          <w:rPr>
            <w:rFonts w:eastAsia="Times New Roman" w:cs="Courier New"/>
            <w:color w:val="212121"/>
            <w:lang w:val="es-ES"/>
            <w:rPrChange w:id="185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.</w:t>
        </w:r>
      </w:ins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86" w:author="Alejandra Ortega" w:date="2017-08-29T11:07:00Z"/>
          <w:rFonts w:eastAsia="Times New Roman" w:cs="Courier New"/>
          <w:color w:val="212121"/>
          <w:lang w:val="es-ES"/>
          <w:rPrChange w:id="187" w:author="Alejandra Ortega" w:date="2017-08-29T11:09:00Z">
            <w:rPr>
              <w:ins w:id="188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  <w:lang w:val="es-ES"/>
            </w:rPr>
          </w:rPrChange>
        </w:rPr>
      </w:pPr>
    </w:p>
    <w:p w:rsidR="003F2191" w:rsidRPr="003F2191" w:rsidRDefault="003F2191" w:rsidP="003F2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89" w:author="Alejandra Ortega" w:date="2017-08-29T11:07:00Z"/>
          <w:rFonts w:eastAsia="Times New Roman" w:cs="Courier New"/>
          <w:color w:val="212121"/>
          <w:lang w:val="es-MX"/>
          <w:rPrChange w:id="190" w:author="Alejandra Ortega" w:date="2017-08-29T11:09:00Z">
            <w:rPr>
              <w:ins w:id="191" w:author="Alejandra Ortega" w:date="2017-08-29T11:07:00Z"/>
              <w:rFonts w:ascii="inherit" w:eastAsia="Times New Roman" w:hAnsi="inherit" w:cs="Courier New"/>
              <w:color w:val="212121"/>
              <w:sz w:val="20"/>
              <w:szCs w:val="20"/>
            </w:rPr>
          </w:rPrChange>
        </w:rPr>
      </w:pPr>
      <w:ins w:id="192" w:author="Alejandra Ortega" w:date="2017-08-29T11:07:00Z">
        <w:r w:rsidRPr="003F2191">
          <w:rPr>
            <w:rFonts w:eastAsia="Times New Roman" w:cs="Courier New"/>
            <w:color w:val="212121"/>
            <w:lang w:val="es-ES"/>
            <w:rPrChange w:id="193" w:author="Alejandra Ortega" w:date="2017-08-29T11:09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rPrChange>
          </w:rPr>
          <w:t>Puede apoyar programas como estos aquí.</w:t>
        </w:r>
      </w:ins>
    </w:p>
    <w:p w:rsidR="003F2191" w:rsidRPr="003F2191" w:rsidRDefault="003F2191" w:rsidP="00C366F2">
      <w:pPr>
        <w:rPr>
          <w:lang w:val="es-MX"/>
          <w:rPrChange w:id="194" w:author="Alejandra Ortega" w:date="2017-08-29T11:09:00Z">
            <w:rPr/>
          </w:rPrChange>
        </w:rPr>
      </w:pPr>
    </w:p>
    <w:p w:rsidR="00B12F17" w:rsidRPr="003F2191" w:rsidRDefault="00B12F17" w:rsidP="00C366F2">
      <w:pPr>
        <w:rPr>
          <w:lang w:val="es-MX"/>
          <w:rPrChange w:id="195" w:author="Alejandra Ortega" w:date="2017-08-29T11:07:00Z">
            <w:rPr/>
          </w:rPrChange>
        </w:rPr>
      </w:pPr>
    </w:p>
    <w:p w:rsidR="00C366F2" w:rsidRPr="003F2191" w:rsidRDefault="009F365D" w:rsidP="00C366F2">
      <w:pPr>
        <w:rPr>
          <w:lang w:val="es-MX"/>
          <w:rPrChange w:id="196" w:author="Alejandra Ortega" w:date="2017-08-29T11:07:00Z">
            <w:rPr/>
          </w:rPrChange>
        </w:rPr>
      </w:pPr>
      <w:r w:rsidRPr="003F2191">
        <w:rPr>
          <w:lang w:val="es-MX"/>
          <w:rPrChange w:id="197" w:author="Alejandra Ortega" w:date="2017-08-29T11:07:00Z">
            <w:rPr/>
          </w:rPrChange>
        </w:rPr>
        <w:t xml:space="preserve"> </w:t>
      </w:r>
    </w:p>
    <w:sectPr w:rsidR="00C366F2" w:rsidRPr="003F2191" w:rsidSect="005E1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16DE"/>
    <w:multiLevelType w:val="hybridMultilevel"/>
    <w:tmpl w:val="DFE4C7A4"/>
    <w:lvl w:ilvl="0" w:tplc="124C6480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jandra Ortega">
    <w15:presenceInfo w15:providerId="AD" w15:userId="S-1-5-21-3304803338-235052546-3618928178-4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8"/>
    <w:rsid w:val="000D361D"/>
    <w:rsid w:val="00165AF0"/>
    <w:rsid w:val="00271498"/>
    <w:rsid w:val="003F2191"/>
    <w:rsid w:val="00467BBD"/>
    <w:rsid w:val="00555100"/>
    <w:rsid w:val="005E1882"/>
    <w:rsid w:val="009F365D"/>
    <w:rsid w:val="00AE3BA9"/>
    <w:rsid w:val="00B12F17"/>
    <w:rsid w:val="00C366F2"/>
    <w:rsid w:val="00F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ABCB7"/>
  <w14:defaultImageDpi w14:val="300"/>
  <w15:docId w15:val="{53700DBD-B597-4A10-898A-5CA1601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1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Puente de la Costa Sur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Mancera</dc:creator>
  <cp:keywords/>
  <dc:description/>
  <cp:lastModifiedBy>Alejandra Ortega</cp:lastModifiedBy>
  <cp:revision>2</cp:revision>
  <dcterms:created xsi:type="dcterms:W3CDTF">2017-08-29T22:08:00Z</dcterms:created>
  <dcterms:modified xsi:type="dcterms:W3CDTF">2017-08-29T22:08:00Z</dcterms:modified>
</cp:coreProperties>
</file>